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0E4FE0" w:rsidRDefault="00F2606E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Villanykari Közösségi</w:t>
      </w:r>
      <w:r w:rsidR="000E4FE0" w:rsidRPr="00757786">
        <w:rPr>
          <w:rFonts w:ascii="Garamond" w:hAnsi="Garamond"/>
          <w:b/>
          <w:sz w:val="22"/>
          <w:szCs w:val="22"/>
        </w:rPr>
        <w:t xml:space="preserve"> ösztöndíj </w:t>
      </w:r>
      <w:r>
        <w:rPr>
          <w:rFonts w:ascii="Garamond" w:hAnsi="Garamond"/>
          <w:b/>
          <w:sz w:val="22"/>
          <w:szCs w:val="22"/>
        </w:rPr>
        <w:t>(VIKÖ)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0E4FE0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0E4FE0" w:rsidRPr="00973627" w:rsidRDefault="000E4FE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</w:t>
      </w:r>
      <w:proofErr w:type="spellStart"/>
      <w:r w:rsidR="00E44778">
        <w:rPr>
          <w:rFonts w:ascii="Garamond" w:hAnsi="Garamond"/>
          <w:b/>
          <w:sz w:val="22"/>
          <w:szCs w:val="22"/>
        </w:rPr>
        <w:t>max</w:t>
      </w:r>
      <w:proofErr w:type="spellEnd"/>
      <w:r w:rsidR="00E44778">
        <w:rPr>
          <w:rFonts w:ascii="Garamond" w:hAnsi="Garamond"/>
          <w:b/>
          <w:sz w:val="22"/>
          <w:szCs w:val="22"/>
        </w:rPr>
        <w:t xml:space="preserve">. 1500 </w:t>
      </w:r>
      <w:r w:rsidR="0074218A">
        <w:rPr>
          <w:rFonts w:ascii="Garamond" w:hAnsi="Garamond"/>
          <w:b/>
          <w:sz w:val="22"/>
          <w:szCs w:val="22"/>
        </w:rPr>
        <w:t>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 w:rsidR="00D328EB">
        <w:rPr>
          <w:rFonts w:ascii="Garamond" w:hAnsi="Garamond"/>
          <w:sz w:val="22"/>
          <w:szCs w:val="22"/>
        </w:rPr>
        <w:t>Neptun</w:t>
      </w:r>
      <w:proofErr w:type="spellEnd"/>
      <w:r w:rsidR="00D328EB"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F2606E">
        <w:rPr>
          <w:rFonts w:ascii="Garamond" w:hAnsi="Garamond"/>
          <w:noProof/>
          <w:sz w:val="22"/>
          <w:szCs w:val="22"/>
        </w:rPr>
        <w:t>2018. szeptember 3.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D1" w:rsidRDefault="004305D1">
      <w:r>
        <w:separator/>
      </w:r>
    </w:p>
  </w:endnote>
  <w:endnote w:type="continuationSeparator" w:id="0">
    <w:p w:rsidR="004305D1" w:rsidRDefault="0043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ins w:id="1" w:author="Ferenczi Bernadett" w:date="2018-07-26T10:25:00Z">
      <w:r w:rsidRPr="00B040F8">
        <w:rPr>
          <w:noProof/>
        </w:rPr>
        <w:drawing>
          <wp:inline distT="0" distB="0" distL="0" distR="0" wp14:anchorId="47D09339" wp14:editId="27ACCE18">
            <wp:extent cx="6120130" cy="487373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D1" w:rsidRDefault="004305D1">
      <w:r>
        <w:separator/>
      </w:r>
    </w:p>
  </w:footnote>
  <w:footnote w:type="continuationSeparator" w:id="0">
    <w:p w:rsidR="004305D1" w:rsidRDefault="0043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enczi Bernadett">
    <w15:presenceInfo w15:providerId="None" w15:userId="Ferenczi Bernad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E4FE0"/>
    <w:rsid w:val="00123794"/>
    <w:rsid w:val="00183704"/>
    <w:rsid w:val="00292853"/>
    <w:rsid w:val="00296AE2"/>
    <w:rsid w:val="00341BDB"/>
    <w:rsid w:val="0038417E"/>
    <w:rsid w:val="003E09C9"/>
    <w:rsid w:val="004305D1"/>
    <w:rsid w:val="00444E3C"/>
    <w:rsid w:val="00467397"/>
    <w:rsid w:val="004B5FC9"/>
    <w:rsid w:val="00505B67"/>
    <w:rsid w:val="00530BE9"/>
    <w:rsid w:val="00532B7C"/>
    <w:rsid w:val="00665C06"/>
    <w:rsid w:val="006A4D94"/>
    <w:rsid w:val="0074218A"/>
    <w:rsid w:val="007968FC"/>
    <w:rsid w:val="007B692F"/>
    <w:rsid w:val="00847574"/>
    <w:rsid w:val="00855089"/>
    <w:rsid w:val="0090459F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D84C63"/>
    <w:rsid w:val="00E44778"/>
    <w:rsid w:val="00E701A3"/>
    <w:rsid w:val="00E84D8C"/>
    <w:rsid w:val="00ED3370"/>
    <w:rsid w:val="00F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1FA1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F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FE0"/>
  </w:style>
  <w:style w:type="character" w:styleId="Lbjegyzet-hivatkozs">
    <w:name w:val="footnote reference"/>
    <w:basedOn w:val="Bekezdsalapbettpusa"/>
    <w:uiPriority w:val="99"/>
    <w:semiHidden/>
    <w:unhideWhenUsed/>
    <w:rsid w:val="000E4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3BF7-424A-40B1-8B81-F3C87D83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Leicht Ferenc</cp:lastModifiedBy>
  <cp:revision>3</cp:revision>
  <dcterms:created xsi:type="dcterms:W3CDTF">2018-08-29T12:12:00Z</dcterms:created>
  <dcterms:modified xsi:type="dcterms:W3CDTF">2018-09-03T19:09:00Z</dcterms:modified>
</cp:coreProperties>
</file>